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DB9" w:rsidRPr="005B3426" w:rsidRDefault="007C15B3">
      <w:pPr>
        <w:pStyle w:val="Ttulo3"/>
        <w:rPr>
          <w:sz w:val="20"/>
        </w:rPr>
      </w:pPr>
      <w:proofErr w:type="gramStart"/>
      <w:r w:rsidRPr="005B3426">
        <w:rPr>
          <w:sz w:val="20"/>
        </w:rPr>
        <w:t>Ilmo(</w:t>
      </w:r>
      <w:proofErr w:type="gramEnd"/>
      <w:r w:rsidRPr="005B3426">
        <w:rPr>
          <w:sz w:val="20"/>
        </w:rPr>
        <w:t xml:space="preserve">a) Sr(a) Diretor(a) dO CENTRO DE DESPESA DE </w:t>
      </w:r>
      <w:r w:rsidR="002C1DB9" w:rsidRPr="005B3426">
        <w:rPr>
          <w:sz w:val="20"/>
        </w:rPr>
        <w:t xml:space="preserve">Pessoal </w:t>
      </w:r>
    </w:p>
    <w:p w:rsidR="002C1DB9" w:rsidRPr="005B3426" w:rsidRDefault="002C1DB9">
      <w:pPr>
        <w:jc w:val="both"/>
      </w:pPr>
    </w:p>
    <w:p w:rsidR="002C1DB9" w:rsidRPr="005B3426" w:rsidRDefault="002C1DB9">
      <w:pPr>
        <w:jc w:val="both"/>
      </w:pPr>
    </w:p>
    <w:p w:rsidR="002C1DB9" w:rsidRPr="005B3426" w:rsidRDefault="002C1DB9" w:rsidP="00633CDE">
      <w:pPr>
        <w:pStyle w:val="Ttulo2"/>
        <w:spacing w:line="276" w:lineRule="auto"/>
        <w:rPr>
          <w:sz w:val="28"/>
          <w:szCs w:val="28"/>
        </w:rPr>
      </w:pPr>
      <w:r w:rsidRPr="005B3426">
        <w:rPr>
          <w:sz w:val="28"/>
          <w:szCs w:val="28"/>
        </w:rPr>
        <w:t>REQUERIMENTO DE AUXÍLIO FUNERAL</w:t>
      </w:r>
    </w:p>
    <w:p w:rsidR="002C1DB9" w:rsidRDefault="002C1DB9" w:rsidP="00464D33">
      <w:pPr>
        <w:spacing w:line="276" w:lineRule="auto"/>
        <w:jc w:val="both"/>
        <w:rPr>
          <w:rFonts w:ascii="Arial" w:hAnsi="Arial"/>
          <w:sz w:val="22"/>
        </w:rPr>
      </w:pPr>
    </w:p>
    <w:p w:rsidR="002C1DB9" w:rsidRDefault="00464D33" w:rsidP="00464D33">
      <w:pPr>
        <w:tabs>
          <w:tab w:val="left" w:pos="709"/>
        </w:tabs>
        <w:spacing w:line="276" w:lineRule="auto"/>
        <w:jc w:val="both"/>
      </w:pPr>
      <w:r w:rsidRPr="005B3426">
        <w:tab/>
      </w:r>
      <w:bookmarkStart w:id="0" w:name="Nome_Requerente"/>
      <w:r w:rsidR="001527E6">
        <w:fldChar w:fldCharType="begin">
          <w:ffData>
            <w:name w:val="Nome_Requerente"/>
            <w:enabled/>
            <w:calcOnExit w:val="0"/>
            <w:helpText w:type="text" w:val="Informe aqui o Nome do Requerente"/>
            <w:statusText w:type="text" w:val="Informe aqui o Nome do Requerente"/>
            <w:textInput>
              <w:default w:val="_____________________________________________________________________"/>
              <w:maxLength w:val="100"/>
            </w:textInput>
          </w:ffData>
        </w:fldChar>
      </w:r>
      <w:r w:rsidR="001527E6">
        <w:instrText xml:space="preserve"> FORMTEXT </w:instrText>
      </w:r>
      <w:r w:rsidR="001527E6">
        <w:fldChar w:fldCharType="separate"/>
      </w:r>
      <w:bookmarkStart w:id="1" w:name="_GoBack"/>
      <w:r w:rsidR="00F738C7">
        <w:rPr>
          <w:noProof/>
        </w:rPr>
        <w:t>_____________________________________________________________________</w:t>
      </w:r>
      <w:bookmarkEnd w:id="1"/>
      <w:r w:rsidR="001527E6">
        <w:fldChar w:fldCharType="end"/>
      </w:r>
      <w:bookmarkEnd w:id="0"/>
      <w:r w:rsidR="002C1DB9" w:rsidRPr="005B3426">
        <w:t>,</w:t>
      </w:r>
      <w:r w:rsidRPr="005B3426">
        <w:t xml:space="preserve"> </w:t>
      </w:r>
      <w:r w:rsidR="002C1DB9" w:rsidRPr="005B3426">
        <w:t xml:space="preserve">RG </w:t>
      </w:r>
      <w:bookmarkStart w:id="2" w:name="RG_Requerente"/>
      <w:r w:rsidR="001527E6">
        <w:fldChar w:fldCharType="begin">
          <w:ffData>
            <w:name w:val="RG_Requerente"/>
            <w:enabled/>
            <w:calcOnExit w:val="0"/>
            <w:helpText w:type="text" w:val="Informe aqui o número do RG do Requerente"/>
            <w:statusText w:type="text" w:val="Informe aqui o número do RG do Requerente"/>
            <w:textInput>
              <w:default w:val="_______________"/>
              <w:maxLength w:val="15"/>
            </w:textInput>
          </w:ffData>
        </w:fldChar>
      </w:r>
      <w:r w:rsidR="001527E6">
        <w:instrText xml:space="preserve"> FORMTEXT </w:instrText>
      </w:r>
      <w:r w:rsidR="001527E6">
        <w:fldChar w:fldCharType="separate"/>
      </w:r>
      <w:r w:rsidR="00F738C7">
        <w:rPr>
          <w:noProof/>
        </w:rPr>
        <w:t>_______________</w:t>
      </w:r>
      <w:r w:rsidR="001527E6">
        <w:fldChar w:fldCharType="end"/>
      </w:r>
      <w:bookmarkEnd w:id="2"/>
      <w:r w:rsidR="002C1DB9" w:rsidRPr="005B3426">
        <w:t xml:space="preserve">, CPF </w:t>
      </w:r>
      <w:bookmarkStart w:id="3" w:name="CPF_Requerente"/>
      <w:r w:rsidR="001527E6">
        <w:fldChar w:fldCharType="begin">
          <w:ffData>
            <w:name w:val="CPF_Requerente"/>
            <w:enabled/>
            <w:calcOnExit w:val="0"/>
            <w:helpText w:type="text" w:val="Insira aqui o CPF do Requerente"/>
            <w:statusText w:type="text" w:val="Insira aqui o CPF do Requerente"/>
            <w:textInput>
              <w:default w:val="______________"/>
              <w:maxLength w:val="14"/>
              <w:format w:val="000.000.000-00"/>
            </w:textInput>
          </w:ffData>
        </w:fldChar>
      </w:r>
      <w:r w:rsidR="001527E6">
        <w:instrText xml:space="preserve"> FORMTEXT </w:instrText>
      </w:r>
      <w:r w:rsidR="001527E6">
        <w:fldChar w:fldCharType="separate"/>
      </w:r>
      <w:r w:rsidR="00F738C7">
        <w:rPr>
          <w:noProof/>
        </w:rPr>
        <w:t>______________</w:t>
      </w:r>
      <w:r w:rsidR="001527E6">
        <w:fldChar w:fldCharType="end"/>
      </w:r>
      <w:bookmarkEnd w:id="3"/>
      <w:r w:rsidR="002C1DB9" w:rsidRPr="005B3426">
        <w:t xml:space="preserve">, residente à </w:t>
      </w:r>
      <w:bookmarkStart w:id="4" w:name="Log_Requerente"/>
      <w:r w:rsidR="001527E6">
        <w:fldChar w:fldCharType="begin">
          <w:ffData>
            <w:name w:val="Log_Requerente"/>
            <w:enabled/>
            <w:calcOnExit w:val="0"/>
            <w:helpText w:type="text" w:val="Insira aqui o logradouro do Requerente"/>
            <w:statusText w:type="text" w:val="Insira aqui o logradouro do Requerente"/>
            <w:textInput>
              <w:default w:val="____________________________________________________________"/>
              <w:maxLength w:val="60"/>
            </w:textInput>
          </w:ffData>
        </w:fldChar>
      </w:r>
      <w:r w:rsidR="001527E6">
        <w:instrText xml:space="preserve"> FORMTEXT </w:instrText>
      </w:r>
      <w:r w:rsidR="001527E6">
        <w:fldChar w:fldCharType="separate"/>
      </w:r>
      <w:r w:rsidR="00F738C7">
        <w:rPr>
          <w:noProof/>
        </w:rPr>
        <w:t>____________________________________________________________</w:t>
      </w:r>
      <w:r w:rsidR="001527E6">
        <w:fldChar w:fldCharType="end"/>
      </w:r>
      <w:bookmarkEnd w:id="4"/>
      <w:r w:rsidR="002C1DB9" w:rsidRPr="005B3426">
        <w:t xml:space="preserve">, nº </w:t>
      </w:r>
      <w:bookmarkStart w:id="5" w:name="Num_Log_Requerente"/>
      <w:r w:rsidR="001527E6">
        <w:fldChar w:fldCharType="begin">
          <w:ffData>
            <w:name w:val="Num_Log_Requerente"/>
            <w:enabled/>
            <w:calcOnExit w:val="0"/>
            <w:helpText w:type="text" w:val="Insira aqui o número do logradouro do Requerente"/>
            <w:statusText w:type="text" w:val="Insira aqui o número do logradouro do Requerente"/>
            <w:textInput>
              <w:type w:val="number"/>
              <w:default w:val="____________"/>
              <w:maxLength w:val="12"/>
            </w:textInput>
          </w:ffData>
        </w:fldChar>
      </w:r>
      <w:r w:rsidR="001527E6">
        <w:instrText xml:space="preserve"> FORMTEXT </w:instrText>
      </w:r>
      <w:r w:rsidR="001527E6">
        <w:fldChar w:fldCharType="separate"/>
      </w:r>
      <w:r w:rsidR="00F738C7">
        <w:rPr>
          <w:noProof/>
        </w:rPr>
        <w:t>____________</w:t>
      </w:r>
      <w:r w:rsidR="001527E6">
        <w:fldChar w:fldCharType="end"/>
      </w:r>
      <w:bookmarkEnd w:id="5"/>
      <w:r w:rsidR="002C1DB9" w:rsidRPr="005B3426">
        <w:t xml:space="preserve">, complemento </w:t>
      </w:r>
      <w:bookmarkStart w:id="6" w:name="Comp_End_Requerente"/>
      <w:r w:rsidR="007B6A73">
        <w:fldChar w:fldCharType="begin">
          <w:ffData>
            <w:name w:val="Comp_End_Requerente"/>
            <w:enabled/>
            <w:calcOnExit w:val="0"/>
            <w:statusText w:type="text" w:val="Insira aqui o complemento do endereço do Requerente"/>
            <w:textInput>
              <w:default w:val="_________________________"/>
              <w:maxLength w:val="35"/>
            </w:textInput>
          </w:ffData>
        </w:fldChar>
      </w:r>
      <w:r w:rsidR="007B6A73">
        <w:instrText xml:space="preserve"> FORMTEXT </w:instrText>
      </w:r>
      <w:r w:rsidR="007B6A73">
        <w:fldChar w:fldCharType="separate"/>
      </w:r>
      <w:r w:rsidR="00F738C7">
        <w:rPr>
          <w:noProof/>
        </w:rPr>
        <w:t>_________________________</w:t>
      </w:r>
      <w:r w:rsidR="007B6A73">
        <w:fldChar w:fldCharType="end"/>
      </w:r>
      <w:bookmarkEnd w:id="6"/>
      <w:r w:rsidR="002C1DB9" w:rsidRPr="005B3426">
        <w:t xml:space="preserve">, cidade ___________________________________, CEP </w:t>
      </w:r>
      <w:bookmarkStart w:id="7" w:name="CPF_End_Requerente"/>
      <w:r w:rsidR="007B6A73">
        <w:fldChar w:fldCharType="begin">
          <w:ffData>
            <w:name w:val="CPF_End_Requerente"/>
            <w:enabled/>
            <w:calcOnExit w:val="0"/>
            <w:helpText w:type="text" w:val="Insira aqui o CPF do endereço do Requerente"/>
            <w:statusText w:type="text" w:val="Insira aqui o CPF do endereço do Requerente"/>
            <w:textInput>
              <w:default w:val="____________"/>
              <w:maxLength w:val="15"/>
              <w:format w:val="00000-000"/>
            </w:textInput>
          </w:ffData>
        </w:fldChar>
      </w:r>
      <w:r w:rsidR="007B6A73">
        <w:instrText xml:space="preserve"> FORMTEXT </w:instrText>
      </w:r>
      <w:r w:rsidR="007B6A73">
        <w:fldChar w:fldCharType="separate"/>
      </w:r>
      <w:r w:rsidR="00F738C7">
        <w:rPr>
          <w:noProof/>
        </w:rPr>
        <w:t>____________</w:t>
      </w:r>
      <w:r w:rsidR="007B6A73">
        <w:fldChar w:fldCharType="end"/>
      </w:r>
      <w:bookmarkEnd w:id="7"/>
      <w:r w:rsidR="002C1DB9" w:rsidRPr="005B3426">
        <w:t>, fone:</w:t>
      </w:r>
      <w:r w:rsidR="00F50606">
        <w:t xml:space="preserve"> </w:t>
      </w:r>
      <w:bookmarkStart w:id="8" w:name="Fone_Requerente"/>
      <w:r w:rsidR="00F50606">
        <w:fldChar w:fldCharType="begin">
          <w:ffData>
            <w:name w:val="Fone_Requerente"/>
            <w:enabled/>
            <w:calcOnExit w:val="0"/>
            <w:helpText w:type="text" w:val="Insira aqui o telefone do Requerente"/>
            <w:statusText w:type="text" w:val="Insira aqui o telefone do Requerente"/>
            <w:textInput>
              <w:default w:val="(____)______________"/>
              <w:maxLength w:val="20"/>
            </w:textInput>
          </w:ffData>
        </w:fldChar>
      </w:r>
      <w:r w:rsidR="00F50606">
        <w:instrText xml:space="preserve"> FORMTEXT </w:instrText>
      </w:r>
      <w:r w:rsidR="00F50606">
        <w:fldChar w:fldCharType="separate"/>
      </w:r>
      <w:r w:rsidR="00F738C7">
        <w:rPr>
          <w:noProof/>
        </w:rPr>
        <w:t>(____)______________</w:t>
      </w:r>
      <w:r w:rsidR="00F50606">
        <w:fldChar w:fldCharType="end"/>
      </w:r>
      <w:bookmarkEnd w:id="8"/>
      <w:r w:rsidR="002C1DB9" w:rsidRPr="005B3426">
        <w:t>, na qualidade de</w:t>
      </w:r>
      <w:r w:rsidR="00F50606">
        <w:t xml:space="preserve"> </w:t>
      </w:r>
      <w:bookmarkStart w:id="9" w:name="Parente_Requerente"/>
      <w:r w:rsidR="00F50606">
        <w:fldChar w:fldCharType="begin">
          <w:ffData>
            <w:name w:val="Parente_Requerente"/>
            <w:enabled/>
            <w:calcOnExit w:val="0"/>
            <w:helpText w:type="text" w:val="Insira aqui o parentesco do Requerente com o falecido"/>
            <w:statusText w:type="text" w:val="Insira aqui o parentesco do Requerente com o falecido"/>
            <w:textInput>
              <w:default w:val="______________________"/>
              <w:maxLength w:val="25"/>
            </w:textInput>
          </w:ffData>
        </w:fldChar>
      </w:r>
      <w:r w:rsidR="00F50606">
        <w:instrText xml:space="preserve"> FORMTEXT </w:instrText>
      </w:r>
      <w:r w:rsidR="00F50606">
        <w:fldChar w:fldCharType="separate"/>
      </w:r>
      <w:r w:rsidR="00F738C7">
        <w:rPr>
          <w:noProof/>
        </w:rPr>
        <w:t>______________________</w:t>
      </w:r>
      <w:r w:rsidR="00F50606">
        <w:fldChar w:fldCharType="end"/>
      </w:r>
      <w:bookmarkEnd w:id="9"/>
      <w:r w:rsidR="002C1DB9" w:rsidRPr="005B3426">
        <w:t xml:space="preserve">, em face ao falecimento do </w:t>
      </w:r>
      <w:proofErr w:type="gramStart"/>
      <w:r w:rsidR="002C1DB9" w:rsidRPr="005B3426">
        <w:t>Sr(</w:t>
      </w:r>
      <w:proofErr w:type="gramEnd"/>
      <w:r w:rsidR="002C1DB9" w:rsidRPr="005B3426">
        <w:t xml:space="preserve">a) </w:t>
      </w:r>
      <w:bookmarkStart w:id="10" w:name="Nome_Falecido"/>
      <w:r w:rsidR="00F50606">
        <w:fldChar w:fldCharType="begin">
          <w:ffData>
            <w:name w:val="Nome_Falecido"/>
            <w:enabled/>
            <w:calcOnExit w:val="0"/>
            <w:helpText w:type="text" w:val="Insira aqui o nome do Falecido(a)"/>
            <w:statusText w:type="text" w:val="Insira aqui o nome do Falecido(a)"/>
            <w:textInput>
              <w:default w:val="__________________________________________________"/>
              <w:maxLength w:val="80"/>
            </w:textInput>
          </w:ffData>
        </w:fldChar>
      </w:r>
      <w:r w:rsidR="00F50606">
        <w:instrText xml:space="preserve"> FORMTEXT </w:instrText>
      </w:r>
      <w:r w:rsidR="00F50606">
        <w:fldChar w:fldCharType="separate"/>
      </w:r>
      <w:r w:rsidR="00F738C7">
        <w:rPr>
          <w:noProof/>
        </w:rPr>
        <w:t>__________________________________________________</w:t>
      </w:r>
      <w:r w:rsidR="00F50606">
        <w:fldChar w:fldCharType="end"/>
      </w:r>
      <w:bookmarkEnd w:id="10"/>
      <w:r w:rsidR="002C1DB9" w:rsidRPr="005B3426">
        <w:t xml:space="preserve">, RG </w:t>
      </w:r>
      <w:bookmarkStart w:id="11" w:name="RG_Falecido"/>
      <w:r w:rsidR="00F50606">
        <w:fldChar w:fldCharType="begin">
          <w:ffData>
            <w:name w:val="RG_Falecido"/>
            <w:enabled/>
            <w:calcOnExit w:val="0"/>
            <w:helpText w:type="text" w:val="Informe aqui o número do RG do(a) Falecido(a)"/>
            <w:statusText w:type="text" w:val="Informe aqui o número do RG do(a) Falecido(a)"/>
            <w:textInput>
              <w:default w:val="_______________"/>
              <w:maxLength w:val="15"/>
            </w:textInput>
          </w:ffData>
        </w:fldChar>
      </w:r>
      <w:r w:rsidR="00F50606">
        <w:instrText xml:space="preserve"> FORMTEXT </w:instrText>
      </w:r>
      <w:r w:rsidR="00F50606">
        <w:fldChar w:fldCharType="separate"/>
      </w:r>
      <w:r w:rsidR="00F738C7">
        <w:rPr>
          <w:noProof/>
        </w:rPr>
        <w:t>_______________</w:t>
      </w:r>
      <w:r w:rsidR="00F50606">
        <w:fldChar w:fldCharType="end"/>
      </w:r>
      <w:bookmarkEnd w:id="11"/>
      <w:r w:rsidR="002C1DB9" w:rsidRPr="005B3426">
        <w:t>, estado civil</w:t>
      </w:r>
      <w:r w:rsidR="00F50606">
        <w:t xml:space="preserve"> </w:t>
      </w:r>
      <w:bookmarkStart w:id="12" w:name="Est_Civ_Falecido"/>
      <w:r w:rsidR="00F50606">
        <w:fldChar w:fldCharType="begin">
          <w:ffData>
            <w:name w:val="Est_Civ_Falecido"/>
            <w:enabled/>
            <w:calcOnExit w:val="0"/>
            <w:helpText w:type="text" w:val="Insira aqui o estado civil do(a) Falecido(a)"/>
            <w:statusText w:type="text" w:val="Insira aqui o estado civil do(a) Falecido(a)"/>
            <w:textInput>
              <w:default w:val="_____________________"/>
              <w:maxLength w:val="25"/>
            </w:textInput>
          </w:ffData>
        </w:fldChar>
      </w:r>
      <w:r w:rsidR="00F50606">
        <w:instrText xml:space="preserve"> FORMTEXT </w:instrText>
      </w:r>
      <w:r w:rsidR="00F50606">
        <w:fldChar w:fldCharType="separate"/>
      </w:r>
      <w:r w:rsidR="00F738C7">
        <w:rPr>
          <w:noProof/>
        </w:rPr>
        <w:t>_____________________</w:t>
      </w:r>
      <w:r w:rsidR="00F50606">
        <w:fldChar w:fldCharType="end"/>
      </w:r>
      <w:bookmarkEnd w:id="12"/>
      <w:r w:rsidR="002C1DB9" w:rsidRPr="005B3426">
        <w:t xml:space="preserve">, ocorrido em </w:t>
      </w:r>
      <w:bookmarkStart w:id="13" w:name="Data_Falecimento"/>
      <w:r w:rsidR="0001142D">
        <w:fldChar w:fldCharType="begin">
          <w:ffData>
            <w:name w:val="Data_Falecimento"/>
            <w:enabled/>
            <w:calcOnExit w:val="0"/>
            <w:helpText w:type="text" w:val="Insira aqui a data de falecimento"/>
            <w:statusText w:type="text" w:val="Insira aqui a data de falecimento"/>
            <w:textInput>
              <w:default w:val="____/____/____"/>
              <w:maxLength w:val="20"/>
            </w:textInput>
          </w:ffData>
        </w:fldChar>
      </w:r>
      <w:r w:rsidR="0001142D">
        <w:instrText xml:space="preserve"> FORMTEXT </w:instrText>
      </w:r>
      <w:r w:rsidR="0001142D">
        <w:fldChar w:fldCharType="separate"/>
      </w:r>
      <w:r w:rsidR="00F738C7">
        <w:rPr>
          <w:noProof/>
        </w:rPr>
        <w:t>____/____/____</w:t>
      </w:r>
      <w:r w:rsidR="0001142D">
        <w:fldChar w:fldCharType="end"/>
      </w:r>
      <w:bookmarkEnd w:id="13"/>
      <w:r w:rsidR="002C1DB9" w:rsidRPr="005B3426">
        <w:t xml:space="preserve">, conforme documentos anexos, vem requerer a Vossa Senhoria, o pagamento do </w:t>
      </w:r>
      <w:r w:rsidR="002C1DB9" w:rsidRPr="005B3426">
        <w:rPr>
          <w:b/>
        </w:rPr>
        <w:t>"</w:t>
      </w:r>
      <w:r w:rsidR="005B3426">
        <w:rPr>
          <w:b/>
        </w:rPr>
        <w:t>A</w:t>
      </w:r>
      <w:r w:rsidR="002C1DB9" w:rsidRPr="005B3426">
        <w:rPr>
          <w:b/>
        </w:rPr>
        <w:t xml:space="preserve">uxílio </w:t>
      </w:r>
      <w:r w:rsidR="005B3426">
        <w:rPr>
          <w:b/>
        </w:rPr>
        <w:t>F</w:t>
      </w:r>
      <w:r w:rsidR="002C1DB9" w:rsidRPr="005B3426">
        <w:rPr>
          <w:b/>
        </w:rPr>
        <w:t>uneral"</w:t>
      </w:r>
      <w:r w:rsidR="002C1DB9" w:rsidRPr="005B3426">
        <w:t xml:space="preserve"> a que faz jus, nos termos da legislação em vigor, junto ao BANCO</w:t>
      </w:r>
      <w:r w:rsidR="00827CE9" w:rsidRPr="005B3426">
        <w:t xml:space="preserve"> </w:t>
      </w:r>
      <w:bookmarkStart w:id="14" w:name="Banco_Requerente"/>
      <w:r w:rsidR="0001142D">
        <w:fldChar w:fldCharType="begin">
          <w:ffData>
            <w:name w:val="Banco_Requerente"/>
            <w:enabled/>
            <w:calcOnExit w:val="0"/>
            <w:helpText w:type="text" w:val="Insira aqui o nome do banco para pagamento do Benefício"/>
            <w:statusText w:type="text" w:val="Insira aqui o nome do banco para pagamento do Benefício"/>
            <w:textInput>
              <w:default w:val="____________________"/>
              <w:maxLength w:val="20"/>
            </w:textInput>
          </w:ffData>
        </w:fldChar>
      </w:r>
      <w:r w:rsidR="0001142D">
        <w:instrText xml:space="preserve"> FORMTEXT </w:instrText>
      </w:r>
      <w:r w:rsidR="0001142D">
        <w:fldChar w:fldCharType="separate"/>
      </w:r>
      <w:r w:rsidR="00F738C7">
        <w:rPr>
          <w:noProof/>
        </w:rPr>
        <w:t>____________________</w:t>
      </w:r>
      <w:r w:rsidR="0001142D">
        <w:fldChar w:fldCharType="end"/>
      </w:r>
      <w:bookmarkEnd w:id="14"/>
      <w:r w:rsidR="002C1DB9" w:rsidRPr="005B3426">
        <w:t xml:space="preserve">, agência nº </w:t>
      </w:r>
      <w:bookmarkStart w:id="15" w:name="Agencia_Requerente"/>
      <w:r w:rsidR="0001142D">
        <w:fldChar w:fldCharType="begin">
          <w:ffData>
            <w:name w:val="Agencia_Requerente"/>
            <w:enabled/>
            <w:calcOnExit w:val="0"/>
            <w:helpText w:type="text" w:val="Insira aqui a agência para pagamento do Benefício"/>
            <w:statusText w:type="text" w:val="Insira aqui a agência para pagamento do Benefício"/>
            <w:textInput>
              <w:default w:val="_______________"/>
              <w:maxLength w:val="15"/>
            </w:textInput>
          </w:ffData>
        </w:fldChar>
      </w:r>
      <w:r w:rsidR="0001142D">
        <w:instrText xml:space="preserve"> FORMTEXT </w:instrText>
      </w:r>
      <w:r w:rsidR="0001142D">
        <w:fldChar w:fldCharType="separate"/>
      </w:r>
      <w:r w:rsidR="00F738C7">
        <w:rPr>
          <w:noProof/>
        </w:rPr>
        <w:t>_______________</w:t>
      </w:r>
      <w:r w:rsidR="0001142D">
        <w:fldChar w:fldCharType="end"/>
      </w:r>
      <w:bookmarkEnd w:id="15"/>
      <w:r w:rsidR="002C1DB9" w:rsidRPr="005B3426">
        <w:t xml:space="preserve">, conta corrente nº </w:t>
      </w:r>
      <w:bookmarkStart w:id="16" w:name="Conta_Cor_Requerente"/>
      <w:r w:rsidR="0001142D">
        <w:fldChar w:fldCharType="begin">
          <w:ffData>
            <w:name w:val="Conta_Cor_Requerente"/>
            <w:enabled/>
            <w:calcOnExit w:val="0"/>
            <w:helpText w:type="text" w:val="Insira aqui o número da Conta Corrente para pagamento do Benefício"/>
            <w:statusText w:type="text" w:val="Insira aqui o número da Conta Corrente para pagamento do Benefício"/>
            <w:textInput>
              <w:default w:val="___________________"/>
              <w:maxLength w:val="20"/>
            </w:textInput>
          </w:ffData>
        </w:fldChar>
      </w:r>
      <w:r w:rsidR="0001142D">
        <w:instrText xml:space="preserve"> FORMTEXT </w:instrText>
      </w:r>
      <w:r w:rsidR="0001142D">
        <w:fldChar w:fldCharType="separate"/>
      </w:r>
      <w:r w:rsidR="00F738C7">
        <w:rPr>
          <w:noProof/>
        </w:rPr>
        <w:t>___________________</w:t>
      </w:r>
      <w:r w:rsidR="0001142D">
        <w:fldChar w:fldCharType="end"/>
      </w:r>
      <w:bookmarkEnd w:id="16"/>
      <w:r w:rsidR="002C1DB9" w:rsidRPr="005B3426">
        <w:t>.</w:t>
      </w:r>
    </w:p>
    <w:p w:rsidR="005B3426" w:rsidRPr="005B3426" w:rsidRDefault="005B3426" w:rsidP="00464D33">
      <w:pPr>
        <w:tabs>
          <w:tab w:val="left" w:pos="709"/>
        </w:tabs>
        <w:spacing w:line="276" w:lineRule="auto"/>
        <w:jc w:val="both"/>
      </w:pPr>
    </w:p>
    <w:p w:rsidR="002C1DB9" w:rsidRPr="005B3426" w:rsidRDefault="002C1DB9" w:rsidP="005B3426">
      <w:pPr>
        <w:spacing w:line="276" w:lineRule="auto"/>
        <w:ind w:firstLine="851"/>
        <w:jc w:val="both"/>
      </w:pPr>
      <w:r w:rsidRPr="005B3426">
        <w:t>NESTES TERMOS,</w:t>
      </w:r>
    </w:p>
    <w:p w:rsidR="002C1DB9" w:rsidRPr="005B3426" w:rsidRDefault="002C1DB9" w:rsidP="005B3426">
      <w:pPr>
        <w:spacing w:line="360" w:lineRule="auto"/>
        <w:ind w:firstLine="851"/>
        <w:jc w:val="both"/>
      </w:pPr>
      <w:r w:rsidRPr="005B3426">
        <w:t>PE</w:t>
      </w:r>
      <w:r w:rsidR="005A4E4D">
        <w:t>DE</w:t>
      </w:r>
      <w:r w:rsidRPr="005B3426">
        <w:t xml:space="preserve"> DEFERIMENTO.</w:t>
      </w:r>
    </w:p>
    <w:p w:rsidR="002C1DB9" w:rsidRPr="005B3426" w:rsidRDefault="002C1DB9">
      <w:pPr>
        <w:spacing w:line="360" w:lineRule="auto"/>
        <w:jc w:val="both"/>
      </w:pPr>
    </w:p>
    <w:bookmarkStart w:id="17" w:name="Local_Requerimento"/>
    <w:p w:rsidR="002C1DB9" w:rsidRPr="005B3426" w:rsidRDefault="00F67444">
      <w:pPr>
        <w:spacing w:line="360" w:lineRule="auto"/>
        <w:ind w:firstLine="1842"/>
        <w:jc w:val="right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Local_Requerimento"/>
            <w:enabled/>
            <w:calcOnExit w:val="0"/>
            <w:helpText w:type="text" w:val="Insira aqui o local do Requerimento"/>
            <w:statusText w:type="text" w:val="Insira aqui o local do Requerimento"/>
            <w:textInput>
              <w:default w:val="______________________________"/>
              <w:maxLength w:val="30"/>
            </w:textInput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F738C7">
        <w:rPr>
          <w:rFonts w:ascii="Arial" w:hAnsi="Arial"/>
          <w:noProof/>
        </w:rPr>
        <w:t>______________________________</w:t>
      </w:r>
      <w:r>
        <w:rPr>
          <w:rFonts w:ascii="Arial" w:hAnsi="Arial"/>
        </w:rPr>
        <w:fldChar w:fldCharType="end"/>
      </w:r>
      <w:bookmarkEnd w:id="17"/>
      <w:r w:rsidR="002C1DB9" w:rsidRPr="005B3426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bookmarkStart w:id="18" w:name="Data_Requerimento"/>
      <w:r>
        <w:rPr>
          <w:rFonts w:ascii="Arial" w:hAnsi="Arial"/>
        </w:rPr>
        <w:fldChar w:fldCharType="begin">
          <w:ffData>
            <w:name w:val="Data_Requerimento"/>
            <w:enabled/>
            <w:calcOnExit w:val="0"/>
            <w:helpText w:type="text" w:val="Insira aqui a data do Requerimento"/>
            <w:statusText w:type="text" w:val="Insira aqui a data do Requerimento"/>
            <w:textInput>
              <w:default w:val="______ de ___________________ de _______"/>
              <w:maxLength w:val="40"/>
            </w:textInput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F738C7">
        <w:rPr>
          <w:rFonts w:ascii="Arial" w:hAnsi="Arial"/>
          <w:noProof/>
        </w:rPr>
        <w:t>______ de ___________________ de _______</w:t>
      </w:r>
      <w:r>
        <w:rPr>
          <w:rFonts w:ascii="Arial" w:hAnsi="Arial"/>
        </w:rPr>
        <w:fldChar w:fldCharType="end"/>
      </w:r>
      <w:bookmarkEnd w:id="18"/>
      <w:r w:rsidR="002C1DB9" w:rsidRPr="005B3426">
        <w:rPr>
          <w:rFonts w:ascii="Arial" w:hAnsi="Arial"/>
        </w:rPr>
        <w:t>.</w:t>
      </w:r>
    </w:p>
    <w:p w:rsidR="002C1DB9" w:rsidRDefault="002C1DB9">
      <w:pPr>
        <w:spacing w:line="360" w:lineRule="auto"/>
        <w:jc w:val="both"/>
        <w:rPr>
          <w:rFonts w:ascii="Arial" w:hAnsi="Arial"/>
        </w:rPr>
      </w:pPr>
    </w:p>
    <w:p w:rsidR="00841FFC" w:rsidRDefault="00841FFC">
      <w:pPr>
        <w:spacing w:line="360" w:lineRule="auto"/>
        <w:jc w:val="both"/>
        <w:rPr>
          <w:rFonts w:ascii="Arial" w:hAnsi="Arial"/>
        </w:rPr>
      </w:pPr>
    </w:p>
    <w:p w:rsidR="002C1DB9" w:rsidRPr="005B3426" w:rsidRDefault="002C1DB9">
      <w:pPr>
        <w:ind w:firstLine="1843"/>
        <w:jc w:val="center"/>
        <w:rPr>
          <w:rFonts w:ascii="Arial" w:hAnsi="Arial"/>
        </w:rPr>
      </w:pPr>
      <w:r w:rsidRPr="005B3426">
        <w:rPr>
          <w:rFonts w:ascii="Arial" w:hAnsi="Arial"/>
        </w:rPr>
        <w:t>_____________________________________________</w:t>
      </w:r>
    </w:p>
    <w:p w:rsidR="002C1DB9" w:rsidRPr="005B3426" w:rsidRDefault="002C1DB9">
      <w:pPr>
        <w:ind w:firstLine="1843"/>
        <w:jc w:val="center"/>
        <w:rPr>
          <w:rFonts w:ascii="Arial" w:hAnsi="Arial"/>
        </w:rPr>
      </w:pPr>
      <w:r w:rsidRPr="005B3426">
        <w:rPr>
          <w:rFonts w:ascii="Arial" w:hAnsi="Arial"/>
        </w:rPr>
        <w:t>ASSINATURA DO REQUERENTE</w:t>
      </w:r>
    </w:p>
    <w:p w:rsidR="002C1DB9" w:rsidRPr="005B3426" w:rsidRDefault="002C1DB9">
      <w:pPr>
        <w:spacing w:line="360" w:lineRule="auto"/>
        <w:jc w:val="both"/>
        <w:rPr>
          <w:rFonts w:ascii="Arial" w:hAnsi="Arial"/>
        </w:rPr>
      </w:pPr>
    </w:p>
    <w:p w:rsidR="002C1DB9" w:rsidRPr="005B3426" w:rsidRDefault="002C1DB9">
      <w:pPr>
        <w:spacing w:line="360" w:lineRule="auto"/>
        <w:jc w:val="both"/>
        <w:rPr>
          <w:rFonts w:ascii="Arial" w:hAnsi="Arial"/>
        </w:rPr>
      </w:pPr>
    </w:p>
    <w:p w:rsidR="002C1DB9" w:rsidRPr="005B3426" w:rsidRDefault="002C1DB9">
      <w:pPr>
        <w:pStyle w:val="Ttulo1"/>
        <w:ind w:right="0"/>
        <w:rPr>
          <w:sz w:val="28"/>
          <w:szCs w:val="28"/>
          <w:u w:val="single"/>
        </w:rPr>
      </w:pPr>
      <w:r w:rsidRPr="005B3426">
        <w:rPr>
          <w:sz w:val="28"/>
          <w:szCs w:val="28"/>
          <w:u w:val="single"/>
        </w:rPr>
        <w:t>AUTORIZAÇÃO</w:t>
      </w:r>
    </w:p>
    <w:p w:rsidR="002C1DB9" w:rsidRPr="005B3426" w:rsidRDefault="002C1DB9">
      <w:pPr>
        <w:spacing w:line="360" w:lineRule="auto"/>
        <w:jc w:val="both"/>
      </w:pPr>
    </w:p>
    <w:p w:rsidR="002C1DB9" w:rsidRDefault="002C1DB9" w:rsidP="005B3426">
      <w:pPr>
        <w:spacing w:line="276" w:lineRule="auto"/>
        <w:ind w:firstLine="709"/>
        <w:jc w:val="both"/>
      </w:pPr>
      <w:r w:rsidRPr="005B3426">
        <w:rPr>
          <w:b/>
          <w:u w:val="single"/>
        </w:rPr>
        <w:t>Autorizo,</w:t>
      </w:r>
      <w:r w:rsidRPr="005B3426">
        <w:t xml:space="preserve"> caso haja acerto financeiro em nome do falecido, que gere reposição, que o valor seja descontado do crédito a ser efetuado referente ao pagamento de auxílio funeral.</w:t>
      </w:r>
    </w:p>
    <w:p w:rsidR="005B3426" w:rsidRDefault="005B3426" w:rsidP="005B3426">
      <w:pPr>
        <w:spacing w:line="276" w:lineRule="auto"/>
        <w:jc w:val="both"/>
      </w:pPr>
    </w:p>
    <w:p w:rsidR="005B3426" w:rsidRPr="005B3426" w:rsidRDefault="005B3426" w:rsidP="005B3426">
      <w:pPr>
        <w:spacing w:line="276" w:lineRule="auto"/>
        <w:jc w:val="both"/>
      </w:pPr>
    </w:p>
    <w:bookmarkStart w:id="19" w:name="Local_Autorização"/>
    <w:p w:rsidR="00F67444" w:rsidRPr="005B3426" w:rsidRDefault="00F67444" w:rsidP="00F67444">
      <w:pPr>
        <w:spacing w:line="360" w:lineRule="auto"/>
        <w:ind w:firstLine="1842"/>
        <w:jc w:val="right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Local_Autorização"/>
            <w:enabled/>
            <w:calcOnExit w:val="0"/>
            <w:helpText w:type="text" w:val="Insira aqui o local da autorização do Requerimento"/>
            <w:statusText w:type="text" w:val="Insira aqui o local da autorização do Requerimento"/>
            <w:textInput>
              <w:default w:val="______________________________"/>
              <w:maxLength w:val="30"/>
            </w:textInput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F738C7">
        <w:rPr>
          <w:rFonts w:ascii="Arial" w:hAnsi="Arial"/>
          <w:noProof/>
        </w:rPr>
        <w:t>______________________________</w:t>
      </w:r>
      <w:r>
        <w:rPr>
          <w:rFonts w:ascii="Arial" w:hAnsi="Arial"/>
        </w:rPr>
        <w:fldChar w:fldCharType="end"/>
      </w:r>
      <w:bookmarkEnd w:id="19"/>
      <w:r w:rsidRPr="005B3426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bookmarkStart w:id="20" w:name="Data_Autorização"/>
      <w:r>
        <w:rPr>
          <w:rFonts w:ascii="Arial" w:hAnsi="Arial"/>
        </w:rPr>
        <w:fldChar w:fldCharType="begin">
          <w:ffData>
            <w:name w:val="Data_Autorização"/>
            <w:enabled/>
            <w:calcOnExit w:val="0"/>
            <w:helpText w:type="text" w:val="Insira aqui a data de autorização do Requerimento"/>
            <w:statusText w:type="text" w:val="Insira aqui a data de autorização do Requerimento"/>
            <w:textInput>
              <w:default w:val="______ de ___________________ de _______"/>
              <w:maxLength w:val="40"/>
            </w:textInput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F738C7">
        <w:rPr>
          <w:rFonts w:ascii="Arial" w:hAnsi="Arial"/>
          <w:noProof/>
        </w:rPr>
        <w:t>______ de ___________________ de _______</w:t>
      </w:r>
      <w:r>
        <w:rPr>
          <w:rFonts w:ascii="Arial" w:hAnsi="Arial"/>
        </w:rPr>
        <w:fldChar w:fldCharType="end"/>
      </w:r>
      <w:bookmarkEnd w:id="20"/>
      <w:r w:rsidRPr="005B3426">
        <w:rPr>
          <w:rFonts w:ascii="Arial" w:hAnsi="Arial"/>
        </w:rPr>
        <w:t>.</w:t>
      </w:r>
    </w:p>
    <w:p w:rsidR="002C1DB9" w:rsidRDefault="002C1DB9" w:rsidP="00633CDE">
      <w:pPr>
        <w:spacing w:line="276" w:lineRule="auto"/>
        <w:jc w:val="both"/>
        <w:rPr>
          <w:rFonts w:ascii="Arial" w:hAnsi="Arial"/>
        </w:rPr>
      </w:pPr>
    </w:p>
    <w:p w:rsidR="005B3426" w:rsidRDefault="005B3426" w:rsidP="00633CDE">
      <w:pPr>
        <w:spacing w:line="276" w:lineRule="auto"/>
        <w:jc w:val="both"/>
        <w:rPr>
          <w:rFonts w:ascii="Arial" w:hAnsi="Arial"/>
        </w:rPr>
      </w:pPr>
    </w:p>
    <w:p w:rsidR="00841FFC" w:rsidRPr="005B3426" w:rsidRDefault="00841FFC" w:rsidP="00841FFC">
      <w:pPr>
        <w:ind w:firstLine="1843"/>
        <w:jc w:val="center"/>
        <w:rPr>
          <w:rFonts w:ascii="Arial" w:hAnsi="Arial"/>
        </w:rPr>
      </w:pPr>
      <w:r w:rsidRPr="005B3426">
        <w:rPr>
          <w:rFonts w:ascii="Arial" w:hAnsi="Arial"/>
        </w:rPr>
        <w:t>_____________________________________________</w:t>
      </w:r>
    </w:p>
    <w:p w:rsidR="00841FFC" w:rsidRPr="005B3426" w:rsidRDefault="00841FFC" w:rsidP="00841FFC">
      <w:pPr>
        <w:ind w:firstLine="1843"/>
        <w:jc w:val="center"/>
        <w:rPr>
          <w:rFonts w:ascii="Arial" w:hAnsi="Arial"/>
        </w:rPr>
      </w:pPr>
      <w:r w:rsidRPr="005B3426">
        <w:rPr>
          <w:rFonts w:ascii="Arial" w:hAnsi="Arial"/>
        </w:rPr>
        <w:t>ASSINATURA DO REQUERENTE</w:t>
      </w:r>
    </w:p>
    <w:p w:rsidR="002C1DB9" w:rsidRDefault="002C1DB9" w:rsidP="00841FFC">
      <w:pPr>
        <w:spacing w:line="276" w:lineRule="auto"/>
        <w:jc w:val="both"/>
        <w:rPr>
          <w:rFonts w:ascii="Arial" w:hAnsi="Arial"/>
          <w:sz w:val="16"/>
        </w:rPr>
      </w:pPr>
    </w:p>
    <w:p w:rsidR="002C1DB9" w:rsidRPr="00841FFC" w:rsidRDefault="002C1DB9" w:rsidP="00841FFC">
      <w:pPr>
        <w:spacing w:line="360" w:lineRule="auto"/>
        <w:jc w:val="both"/>
        <w:rPr>
          <w:rFonts w:ascii="Arial" w:hAnsi="Arial"/>
          <w:sz w:val="16"/>
          <w:szCs w:val="16"/>
        </w:rPr>
      </w:pPr>
    </w:p>
    <w:p w:rsidR="002C1DB9" w:rsidRPr="00841FFC" w:rsidRDefault="002C1DB9" w:rsidP="00F67444">
      <w:pPr>
        <w:spacing w:line="360" w:lineRule="auto"/>
        <w:jc w:val="both"/>
        <w:rPr>
          <w:rFonts w:ascii="Arial" w:hAnsi="Arial"/>
          <w:sz w:val="16"/>
          <w:szCs w:val="16"/>
        </w:rPr>
      </w:pPr>
    </w:p>
    <w:p w:rsidR="00AB1F31" w:rsidRPr="00841FFC" w:rsidRDefault="002C1DB9" w:rsidP="00841FFC">
      <w:pPr>
        <w:spacing w:line="360" w:lineRule="auto"/>
        <w:jc w:val="both"/>
        <w:rPr>
          <w:rFonts w:ascii="Arial" w:hAnsi="Arial"/>
          <w:b/>
          <w:sz w:val="16"/>
          <w:szCs w:val="16"/>
        </w:rPr>
      </w:pPr>
      <w:r w:rsidRPr="00841FFC">
        <w:rPr>
          <w:rFonts w:ascii="Arial" w:hAnsi="Arial"/>
          <w:b/>
          <w:sz w:val="16"/>
          <w:szCs w:val="16"/>
          <w:highlight w:val="lightGray"/>
          <w:u w:val="single"/>
        </w:rPr>
        <w:t>Observação</w:t>
      </w:r>
      <w:r w:rsidRPr="00841FFC">
        <w:rPr>
          <w:rFonts w:ascii="Arial" w:hAnsi="Arial"/>
          <w:b/>
          <w:sz w:val="16"/>
          <w:szCs w:val="16"/>
        </w:rPr>
        <w:t xml:space="preserve">: </w:t>
      </w:r>
    </w:p>
    <w:p w:rsidR="00633CDE" w:rsidRPr="00841FFC" w:rsidRDefault="00633CDE" w:rsidP="00841FFC">
      <w:pPr>
        <w:spacing w:before="45"/>
        <w:jc w:val="both"/>
        <w:rPr>
          <w:rFonts w:ascii="Arial" w:hAnsi="Arial" w:cs="Arial"/>
          <w:color w:val="333333"/>
          <w:sz w:val="16"/>
          <w:szCs w:val="16"/>
        </w:rPr>
      </w:pPr>
      <w:r w:rsidRPr="00841FFC">
        <w:rPr>
          <w:rFonts w:ascii="Arial" w:hAnsi="Arial" w:cs="Arial"/>
          <w:color w:val="333333"/>
          <w:sz w:val="16"/>
          <w:szCs w:val="16"/>
        </w:rPr>
        <w:t>Conforme entendimento da Receita Federal do Brasil, o Imposto de Renda é tributável na fonte e na declaração de ajuste anual.</w:t>
      </w:r>
    </w:p>
    <w:p w:rsidR="00633CDE" w:rsidRPr="00841FFC" w:rsidRDefault="00633CDE" w:rsidP="00841FFC">
      <w:pPr>
        <w:spacing w:line="360" w:lineRule="auto"/>
        <w:jc w:val="both"/>
        <w:rPr>
          <w:rFonts w:ascii="Arial" w:hAnsi="Arial"/>
          <w:b/>
          <w:sz w:val="16"/>
          <w:szCs w:val="16"/>
        </w:rPr>
      </w:pPr>
    </w:p>
    <w:p w:rsidR="00AB1F31" w:rsidRPr="00841FFC" w:rsidRDefault="00AB1F31" w:rsidP="00841FFC">
      <w:pPr>
        <w:spacing w:line="360" w:lineRule="auto"/>
        <w:jc w:val="both"/>
        <w:rPr>
          <w:rFonts w:ascii="Arial" w:hAnsi="Arial"/>
          <w:b/>
          <w:sz w:val="16"/>
          <w:szCs w:val="16"/>
        </w:rPr>
      </w:pPr>
      <w:r w:rsidRPr="00841FFC">
        <w:rPr>
          <w:rFonts w:ascii="Arial" w:hAnsi="Arial"/>
          <w:b/>
          <w:sz w:val="16"/>
          <w:szCs w:val="16"/>
        </w:rPr>
        <w:t>1. O Auxílio Funeral é rendimento tributável</w:t>
      </w:r>
      <w:r w:rsidR="00633CDE" w:rsidRPr="00841FFC">
        <w:rPr>
          <w:rFonts w:ascii="Arial" w:hAnsi="Arial"/>
          <w:b/>
          <w:sz w:val="16"/>
          <w:szCs w:val="16"/>
        </w:rPr>
        <w:t xml:space="preserve"> na fonte e na declaração de ajuste anual</w:t>
      </w:r>
      <w:r w:rsidRPr="00841FFC">
        <w:rPr>
          <w:rFonts w:ascii="Arial" w:hAnsi="Arial"/>
          <w:b/>
          <w:sz w:val="16"/>
          <w:szCs w:val="16"/>
        </w:rPr>
        <w:t>, conforme regras da Receita Federal do Brasil.</w:t>
      </w:r>
    </w:p>
    <w:p w:rsidR="002C1DB9" w:rsidRPr="00841FFC" w:rsidRDefault="00AB1F31" w:rsidP="00841FFC">
      <w:pPr>
        <w:spacing w:line="360" w:lineRule="auto"/>
        <w:jc w:val="both"/>
        <w:rPr>
          <w:rFonts w:ascii="Arial" w:hAnsi="Arial"/>
          <w:b/>
          <w:sz w:val="16"/>
          <w:szCs w:val="16"/>
        </w:rPr>
      </w:pPr>
      <w:r w:rsidRPr="00841FFC">
        <w:rPr>
          <w:rFonts w:ascii="Arial" w:hAnsi="Arial"/>
          <w:b/>
          <w:sz w:val="16"/>
          <w:szCs w:val="16"/>
        </w:rPr>
        <w:t xml:space="preserve">2. </w:t>
      </w:r>
      <w:r w:rsidR="00C31630" w:rsidRPr="00841FFC">
        <w:rPr>
          <w:rFonts w:ascii="Arial" w:hAnsi="Arial"/>
          <w:b/>
          <w:sz w:val="16"/>
          <w:szCs w:val="16"/>
        </w:rPr>
        <w:t>ANEXAR OS SEGUINTES DOCUMENTOS:</w:t>
      </w:r>
    </w:p>
    <w:p w:rsidR="002C1DB9" w:rsidRPr="00841FFC" w:rsidRDefault="002C1DB9" w:rsidP="00841FFC">
      <w:pPr>
        <w:tabs>
          <w:tab w:val="left" w:pos="284"/>
        </w:tabs>
        <w:spacing w:line="360" w:lineRule="auto"/>
        <w:jc w:val="both"/>
        <w:rPr>
          <w:rFonts w:ascii="Arial" w:hAnsi="Arial"/>
          <w:b/>
          <w:sz w:val="16"/>
          <w:szCs w:val="16"/>
        </w:rPr>
      </w:pPr>
      <w:r w:rsidRPr="00841FFC">
        <w:rPr>
          <w:rFonts w:ascii="Arial" w:hAnsi="Arial"/>
          <w:b/>
          <w:sz w:val="16"/>
          <w:szCs w:val="16"/>
        </w:rPr>
        <w:t>-</w:t>
      </w:r>
      <w:r w:rsidRPr="00841FFC">
        <w:rPr>
          <w:rFonts w:ascii="Arial" w:hAnsi="Arial"/>
          <w:b/>
          <w:sz w:val="16"/>
          <w:szCs w:val="16"/>
        </w:rPr>
        <w:tab/>
        <w:t>Certidão de Óbito</w:t>
      </w:r>
      <w:r w:rsidR="00C31630" w:rsidRPr="00841FFC">
        <w:rPr>
          <w:rFonts w:ascii="Arial" w:hAnsi="Arial"/>
          <w:b/>
          <w:sz w:val="16"/>
          <w:szCs w:val="16"/>
        </w:rPr>
        <w:t xml:space="preserve"> (cópia)</w:t>
      </w:r>
      <w:r w:rsidRPr="00841FFC">
        <w:rPr>
          <w:rFonts w:ascii="Arial" w:hAnsi="Arial"/>
          <w:b/>
          <w:sz w:val="16"/>
          <w:szCs w:val="16"/>
        </w:rPr>
        <w:t>;</w:t>
      </w:r>
    </w:p>
    <w:p w:rsidR="002C1DB9" w:rsidRPr="00841FFC" w:rsidRDefault="002C1DB9" w:rsidP="00841FFC">
      <w:pPr>
        <w:tabs>
          <w:tab w:val="left" w:pos="284"/>
        </w:tabs>
        <w:spacing w:line="360" w:lineRule="auto"/>
        <w:jc w:val="both"/>
        <w:rPr>
          <w:rFonts w:ascii="Arial" w:hAnsi="Arial"/>
          <w:b/>
          <w:sz w:val="16"/>
          <w:szCs w:val="16"/>
        </w:rPr>
      </w:pPr>
      <w:r w:rsidRPr="00841FFC">
        <w:rPr>
          <w:rFonts w:ascii="Arial" w:hAnsi="Arial"/>
          <w:b/>
          <w:sz w:val="16"/>
          <w:szCs w:val="16"/>
        </w:rPr>
        <w:t>-</w:t>
      </w:r>
      <w:r w:rsidRPr="00841FFC">
        <w:rPr>
          <w:rFonts w:ascii="Arial" w:hAnsi="Arial"/>
          <w:b/>
          <w:sz w:val="16"/>
          <w:szCs w:val="16"/>
        </w:rPr>
        <w:tab/>
        <w:t xml:space="preserve">Comprovante de despesas em nome </w:t>
      </w:r>
      <w:proofErr w:type="gramStart"/>
      <w:r w:rsidRPr="00841FFC">
        <w:rPr>
          <w:rFonts w:ascii="Arial" w:hAnsi="Arial"/>
          <w:b/>
          <w:sz w:val="16"/>
          <w:szCs w:val="16"/>
        </w:rPr>
        <w:t>do(</w:t>
      </w:r>
      <w:proofErr w:type="gramEnd"/>
      <w:r w:rsidRPr="00841FFC">
        <w:rPr>
          <w:rFonts w:ascii="Arial" w:hAnsi="Arial"/>
          <w:b/>
          <w:sz w:val="16"/>
          <w:szCs w:val="16"/>
        </w:rPr>
        <w:t>a) requerente(a) (Nota Fiscal</w:t>
      </w:r>
      <w:r w:rsidR="00F67444" w:rsidRPr="00841FFC">
        <w:rPr>
          <w:rFonts w:ascii="Arial" w:hAnsi="Arial"/>
          <w:b/>
          <w:sz w:val="16"/>
          <w:szCs w:val="16"/>
        </w:rPr>
        <w:t xml:space="preserve"> </w:t>
      </w:r>
      <w:r w:rsidRPr="00841FFC">
        <w:rPr>
          <w:rFonts w:ascii="Arial" w:hAnsi="Arial"/>
          <w:b/>
          <w:sz w:val="16"/>
          <w:szCs w:val="16"/>
        </w:rPr>
        <w:t>/</w:t>
      </w:r>
      <w:r w:rsidR="00F67444" w:rsidRPr="00841FFC">
        <w:rPr>
          <w:rFonts w:ascii="Arial" w:hAnsi="Arial"/>
          <w:b/>
          <w:sz w:val="16"/>
          <w:szCs w:val="16"/>
        </w:rPr>
        <w:t xml:space="preserve"> </w:t>
      </w:r>
      <w:r w:rsidRPr="00841FFC">
        <w:rPr>
          <w:rFonts w:ascii="Arial" w:hAnsi="Arial"/>
          <w:b/>
          <w:sz w:val="16"/>
          <w:szCs w:val="16"/>
        </w:rPr>
        <w:t xml:space="preserve">Nota de Serviços constando o CNPJ) ou Alvará Judicial </w:t>
      </w:r>
      <w:r w:rsidR="00C31630" w:rsidRPr="00841FFC">
        <w:rPr>
          <w:rFonts w:ascii="Arial" w:hAnsi="Arial"/>
          <w:b/>
          <w:sz w:val="16"/>
          <w:szCs w:val="16"/>
        </w:rPr>
        <w:t xml:space="preserve">(quando custeadas por empresas prestadoras de serviços) </w:t>
      </w:r>
      <w:r w:rsidRPr="00841FFC">
        <w:rPr>
          <w:rFonts w:ascii="Arial" w:hAnsi="Arial"/>
          <w:b/>
          <w:sz w:val="16"/>
          <w:szCs w:val="16"/>
        </w:rPr>
        <w:t>– documento original;</w:t>
      </w:r>
    </w:p>
    <w:p w:rsidR="002C1DB9" w:rsidRPr="00841FFC" w:rsidRDefault="007459F7" w:rsidP="00841FFC">
      <w:pPr>
        <w:tabs>
          <w:tab w:val="left" w:pos="284"/>
        </w:tabs>
        <w:spacing w:line="360" w:lineRule="auto"/>
        <w:jc w:val="both"/>
        <w:rPr>
          <w:rFonts w:ascii="Arial" w:hAnsi="Arial"/>
          <w:b/>
          <w:sz w:val="16"/>
          <w:szCs w:val="16"/>
        </w:rPr>
      </w:pPr>
      <w:r w:rsidRPr="00841FFC">
        <w:rPr>
          <w:rFonts w:ascii="Arial" w:hAnsi="Arial"/>
          <w:b/>
          <w:sz w:val="16"/>
          <w:szCs w:val="16"/>
        </w:rPr>
        <w:t xml:space="preserve">- </w:t>
      </w:r>
      <w:r w:rsidRPr="00841FFC">
        <w:rPr>
          <w:rFonts w:ascii="Arial" w:hAnsi="Arial"/>
          <w:b/>
          <w:sz w:val="16"/>
          <w:szCs w:val="16"/>
        </w:rPr>
        <w:tab/>
      </w:r>
      <w:r w:rsidR="002C1DB9" w:rsidRPr="00841FFC">
        <w:rPr>
          <w:rFonts w:ascii="Arial" w:hAnsi="Arial"/>
          <w:b/>
          <w:sz w:val="16"/>
          <w:szCs w:val="16"/>
        </w:rPr>
        <w:t xml:space="preserve">CPF e RG </w:t>
      </w:r>
      <w:r w:rsidR="00C31630" w:rsidRPr="00841FFC">
        <w:rPr>
          <w:rFonts w:ascii="Arial" w:hAnsi="Arial"/>
          <w:b/>
          <w:sz w:val="16"/>
          <w:szCs w:val="16"/>
        </w:rPr>
        <w:t xml:space="preserve">do requerente </w:t>
      </w:r>
      <w:r w:rsidR="002C1DB9" w:rsidRPr="00841FFC">
        <w:rPr>
          <w:rFonts w:ascii="Arial" w:hAnsi="Arial"/>
          <w:b/>
          <w:sz w:val="16"/>
          <w:szCs w:val="16"/>
        </w:rPr>
        <w:t>(</w:t>
      </w:r>
      <w:r w:rsidR="00C31630" w:rsidRPr="00841FFC">
        <w:rPr>
          <w:rFonts w:ascii="Arial" w:hAnsi="Arial"/>
          <w:b/>
          <w:sz w:val="16"/>
          <w:szCs w:val="16"/>
        </w:rPr>
        <w:t>cópia</w:t>
      </w:r>
      <w:r w:rsidR="002C1DB9" w:rsidRPr="00841FFC">
        <w:rPr>
          <w:rFonts w:ascii="Arial" w:hAnsi="Arial"/>
          <w:b/>
          <w:sz w:val="16"/>
          <w:szCs w:val="16"/>
        </w:rPr>
        <w:t>);</w:t>
      </w:r>
    </w:p>
    <w:p w:rsidR="002C1DB9" w:rsidRPr="00841FFC" w:rsidRDefault="007459F7" w:rsidP="00841FFC">
      <w:pPr>
        <w:tabs>
          <w:tab w:val="left" w:pos="284"/>
        </w:tabs>
        <w:spacing w:line="360" w:lineRule="auto"/>
        <w:jc w:val="both"/>
        <w:rPr>
          <w:rFonts w:ascii="Arial" w:hAnsi="Arial"/>
          <w:b/>
          <w:sz w:val="16"/>
          <w:szCs w:val="16"/>
        </w:rPr>
      </w:pPr>
      <w:r w:rsidRPr="00841FFC">
        <w:rPr>
          <w:rFonts w:ascii="Arial" w:hAnsi="Arial"/>
          <w:b/>
          <w:sz w:val="16"/>
          <w:szCs w:val="16"/>
        </w:rPr>
        <w:t xml:space="preserve">- </w:t>
      </w:r>
      <w:r w:rsidRPr="00841FFC">
        <w:rPr>
          <w:rFonts w:ascii="Arial" w:hAnsi="Arial"/>
          <w:b/>
          <w:sz w:val="16"/>
          <w:szCs w:val="16"/>
        </w:rPr>
        <w:tab/>
      </w:r>
      <w:r w:rsidR="002C1DB9" w:rsidRPr="00841FFC">
        <w:rPr>
          <w:rFonts w:ascii="Arial" w:hAnsi="Arial"/>
          <w:b/>
          <w:sz w:val="16"/>
          <w:szCs w:val="16"/>
        </w:rPr>
        <w:t>Certidão de casamento atualizada</w:t>
      </w:r>
      <w:r w:rsidRPr="00841FFC">
        <w:rPr>
          <w:rFonts w:ascii="Arial" w:hAnsi="Arial"/>
          <w:b/>
          <w:sz w:val="16"/>
          <w:szCs w:val="16"/>
        </w:rPr>
        <w:t xml:space="preserve"> </w:t>
      </w:r>
      <w:r w:rsidR="002C1DB9" w:rsidRPr="00841FFC">
        <w:rPr>
          <w:rFonts w:ascii="Arial" w:hAnsi="Arial"/>
          <w:b/>
          <w:sz w:val="16"/>
          <w:szCs w:val="16"/>
        </w:rPr>
        <w:t>(</w:t>
      </w:r>
      <w:r w:rsidRPr="00841FFC">
        <w:rPr>
          <w:rFonts w:ascii="Arial" w:hAnsi="Arial"/>
          <w:b/>
          <w:sz w:val="16"/>
          <w:szCs w:val="16"/>
        </w:rPr>
        <w:t xml:space="preserve">quando </w:t>
      </w:r>
      <w:r w:rsidR="002C1DB9" w:rsidRPr="00841FFC">
        <w:rPr>
          <w:rFonts w:ascii="Arial" w:hAnsi="Arial"/>
          <w:b/>
          <w:sz w:val="16"/>
          <w:szCs w:val="16"/>
        </w:rPr>
        <w:t>requeri</w:t>
      </w:r>
      <w:r w:rsidRPr="00841FFC">
        <w:rPr>
          <w:rFonts w:ascii="Arial" w:hAnsi="Arial"/>
          <w:b/>
          <w:sz w:val="16"/>
          <w:szCs w:val="16"/>
        </w:rPr>
        <w:t>d</w:t>
      </w:r>
      <w:r w:rsidR="002C1DB9" w:rsidRPr="00841FFC">
        <w:rPr>
          <w:rFonts w:ascii="Arial" w:hAnsi="Arial"/>
          <w:b/>
          <w:sz w:val="16"/>
          <w:szCs w:val="16"/>
        </w:rPr>
        <w:t xml:space="preserve">o </w:t>
      </w:r>
      <w:r w:rsidR="005E751F" w:rsidRPr="00841FFC">
        <w:rPr>
          <w:rFonts w:ascii="Arial" w:hAnsi="Arial"/>
          <w:b/>
          <w:sz w:val="16"/>
          <w:szCs w:val="16"/>
        </w:rPr>
        <w:t>pelo cônjuge</w:t>
      </w:r>
      <w:r w:rsidR="002C1DB9" w:rsidRPr="00841FFC">
        <w:rPr>
          <w:rFonts w:ascii="Arial" w:hAnsi="Arial"/>
          <w:b/>
          <w:sz w:val="16"/>
          <w:szCs w:val="16"/>
        </w:rPr>
        <w:t>).</w:t>
      </w:r>
    </w:p>
    <w:p w:rsidR="00827CE9" w:rsidRPr="00841FFC" w:rsidRDefault="00827CE9" w:rsidP="00841FFC">
      <w:pPr>
        <w:tabs>
          <w:tab w:val="left" w:pos="284"/>
        </w:tabs>
        <w:spacing w:line="360" w:lineRule="auto"/>
        <w:jc w:val="both"/>
        <w:rPr>
          <w:rFonts w:ascii="Arial" w:hAnsi="Arial"/>
          <w:b/>
          <w:sz w:val="16"/>
          <w:szCs w:val="16"/>
        </w:rPr>
      </w:pPr>
      <w:r w:rsidRPr="00841FFC">
        <w:rPr>
          <w:rFonts w:ascii="Arial" w:hAnsi="Arial"/>
          <w:b/>
          <w:sz w:val="16"/>
          <w:szCs w:val="16"/>
        </w:rPr>
        <w:t>-</w:t>
      </w:r>
      <w:r w:rsidRPr="00841FFC">
        <w:rPr>
          <w:rFonts w:ascii="Arial" w:hAnsi="Arial"/>
          <w:b/>
          <w:sz w:val="16"/>
          <w:szCs w:val="16"/>
        </w:rPr>
        <w:tab/>
        <w:t>Comprovante de Conta bancária (cópia do cartão, comprovante bancário ou declaração fornecida pelo respectivo Banco</w:t>
      </w:r>
      <w:proofErr w:type="gramStart"/>
      <w:r w:rsidRPr="00841FFC">
        <w:rPr>
          <w:rFonts w:ascii="Arial" w:hAnsi="Arial"/>
          <w:b/>
          <w:sz w:val="16"/>
          <w:szCs w:val="16"/>
        </w:rPr>
        <w:t>)</w:t>
      </w:r>
      <w:proofErr w:type="gramEnd"/>
    </w:p>
    <w:sectPr w:rsidR="00827CE9" w:rsidRPr="00841FFC" w:rsidSect="00464D33">
      <w:footerReference w:type="default" r:id="rId9"/>
      <w:pgSz w:w="11907" w:h="16840" w:code="9"/>
      <w:pgMar w:top="851" w:right="851" w:bottom="851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4B5" w:rsidRDefault="005304B5">
      <w:r>
        <w:separator/>
      </w:r>
    </w:p>
  </w:endnote>
  <w:endnote w:type="continuationSeparator" w:id="0">
    <w:p w:rsidR="005304B5" w:rsidRDefault="00530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DB9" w:rsidRDefault="002C1DB9">
    <w:pPr>
      <w:pStyle w:val="Rodap"/>
      <w:numPr>
        <w:ins w:id="21" w:author="Unknown"/>
      </w:num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4B5" w:rsidRDefault="005304B5">
      <w:r>
        <w:separator/>
      </w:r>
    </w:p>
  </w:footnote>
  <w:footnote w:type="continuationSeparator" w:id="0">
    <w:p w:rsidR="005304B5" w:rsidRDefault="00530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E7571"/>
    <w:multiLevelType w:val="singleLevel"/>
    <w:tmpl w:val="71CE63E6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hAnsi="Times New Roman" w:hint="default"/>
      </w:rPr>
    </w:lvl>
  </w:abstractNum>
  <w:abstractNum w:abstractNumId="1">
    <w:nsid w:val="0E0B6E88"/>
    <w:multiLevelType w:val="singleLevel"/>
    <w:tmpl w:val="6952F762"/>
    <w:lvl w:ilvl="0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hAnsi="Times New Roman" w:hint="default"/>
      </w:rPr>
    </w:lvl>
  </w:abstractNum>
  <w:abstractNum w:abstractNumId="2">
    <w:nsid w:val="182F76C0"/>
    <w:multiLevelType w:val="singleLevel"/>
    <w:tmpl w:val="C70213CC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hAnsi="Times New Roman" w:hint="default"/>
      </w:rPr>
    </w:lvl>
  </w:abstractNum>
  <w:abstractNum w:abstractNumId="3">
    <w:nsid w:val="217C3A0B"/>
    <w:multiLevelType w:val="singleLevel"/>
    <w:tmpl w:val="E6E68E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A600551"/>
    <w:multiLevelType w:val="singleLevel"/>
    <w:tmpl w:val="2EEA5574"/>
    <w:lvl w:ilvl="0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hAnsi="Times New Roman" w:hint="default"/>
      </w:rPr>
    </w:lvl>
  </w:abstractNum>
  <w:abstractNum w:abstractNumId="5">
    <w:nsid w:val="56356849"/>
    <w:multiLevelType w:val="singleLevel"/>
    <w:tmpl w:val="F370B96C"/>
    <w:lvl w:ilvl="0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9F7"/>
    <w:rsid w:val="0001142D"/>
    <w:rsid w:val="00070886"/>
    <w:rsid w:val="001527E6"/>
    <w:rsid w:val="002C1DB9"/>
    <w:rsid w:val="003250AE"/>
    <w:rsid w:val="00464D33"/>
    <w:rsid w:val="005304B5"/>
    <w:rsid w:val="005A4E4D"/>
    <w:rsid w:val="005B3426"/>
    <w:rsid w:val="005E751F"/>
    <w:rsid w:val="006317A8"/>
    <w:rsid w:val="00633CDE"/>
    <w:rsid w:val="007459F7"/>
    <w:rsid w:val="007B6A73"/>
    <w:rsid w:val="007C15B3"/>
    <w:rsid w:val="00827CE9"/>
    <w:rsid w:val="00841FFC"/>
    <w:rsid w:val="00A50B11"/>
    <w:rsid w:val="00AB1F31"/>
    <w:rsid w:val="00B167A1"/>
    <w:rsid w:val="00B533B6"/>
    <w:rsid w:val="00B90D92"/>
    <w:rsid w:val="00BE2B38"/>
    <w:rsid w:val="00C31630"/>
    <w:rsid w:val="00C659B8"/>
    <w:rsid w:val="00C86273"/>
    <w:rsid w:val="00C95ED3"/>
    <w:rsid w:val="00D242F2"/>
    <w:rsid w:val="00F50606"/>
    <w:rsid w:val="00F67444"/>
    <w:rsid w:val="00F7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ind w:right="283"/>
      <w:jc w:val="center"/>
      <w:outlineLvl w:val="0"/>
    </w:pPr>
    <w:rPr>
      <w:rFonts w:ascii="Arial" w:hAnsi="Arial"/>
      <w:b/>
      <w:sz w:val="1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u w:val="single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caps/>
      <w:sz w:val="2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denotaderodap">
    <w:name w:val="footnote text"/>
    <w:basedOn w:val="Normal"/>
    <w:semiHidden/>
  </w:style>
  <w:style w:type="character" w:styleId="Refdenotaderodap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spacing w:line="360" w:lineRule="auto"/>
      <w:ind w:right="283"/>
      <w:jc w:val="both"/>
    </w:pPr>
    <w:rPr>
      <w:rFonts w:ascii="Arial" w:hAnsi="Arial"/>
      <w:sz w:val="16"/>
    </w:rPr>
  </w:style>
  <w:style w:type="paragraph" w:styleId="Corpodetexto2">
    <w:name w:val="Body Text 2"/>
    <w:basedOn w:val="Normal"/>
    <w:pPr>
      <w:spacing w:line="360" w:lineRule="auto"/>
      <w:jc w:val="both"/>
    </w:pPr>
    <w:rPr>
      <w:rFonts w:ascii="Arial" w:hAnsi="Arial"/>
    </w:rPr>
  </w:style>
  <w:style w:type="paragraph" w:styleId="MapadoDocumento">
    <w:name w:val="Document Map"/>
    <w:basedOn w:val="Normal"/>
    <w:link w:val="MapadoDocumentoChar"/>
    <w:rsid w:val="00464D33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rsid w:val="00464D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ind w:right="283"/>
      <w:jc w:val="center"/>
      <w:outlineLvl w:val="0"/>
    </w:pPr>
    <w:rPr>
      <w:rFonts w:ascii="Arial" w:hAnsi="Arial"/>
      <w:b/>
      <w:sz w:val="1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u w:val="single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caps/>
      <w:sz w:val="2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denotaderodap">
    <w:name w:val="footnote text"/>
    <w:basedOn w:val="Normal"/>
    <w:semiHidden/>
  </w:style>
  <w:style w:type="character" w:styleId="Refdenotaderodap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spacing w:line="360" w:lineRule="auto"/>
      <w:ind w:right="283"/>
      <w:jc w:val="both"/>
    </w:pPr>
    <w:rPr>
      <w:rFonts w:ascii="Arial" w:hAnsi="Arial"/>
      <w:sz w:val="16"/>
    </w:rPr>
  </w:style>
  <w:style w:type="paragraph" w:styleId="Corpodetexto2">
    <w:name w:val="Body Text 2"/>
    <w:basedOn w:val="Normal"/>
    <w:pPr>
      <w:spacing w:line="360" w:lineRule="auto"/>
      <w:jc w:val="both"/>
    </w:pPr>
    <w:rPr>
      <w:rFonts w:ascii="Arial" w:hAnsi="Arial"/>
    </w:rPr>
  </w:style>
  <w:style w:type="paragraph" w:styleId="MapadoDocumento">
    <w:name w:val="Document Map"/>
    <w:basedOn w:val="Normal"/>
    <w:link w:val="MapadoDocumentoChar"/>
    <w:rsid w:val="00464D33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rsid w:val="00464D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7BC9D-F820-475C-B2CE-59F35B3E0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ILMO(A)</vt:lpstr>
    </vt:vector>
  </TitlesOfParts>
  <Company>Sefaz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ILMO(A)</dc:title>
  <dc:creator>fazenda</dc:creator>
  <cp:lastModifiedBy>Sandra Regina Coquieri</cp:lastModifiedBy>
  <cp:revision>2</cp:revision>
  <cp:lastPrinted>2016-10-19T20:22:00Z</cp:lastPrinted>
  <dcterms:created xsi:type="dcterms:W3CDTF">2016-12-14T13:48:00Z</dcterms:created>
  <dcterms:modified xsi:type="dcterms:W3CDTF">2016-12-14T13:48:00Z</dcterms:modified>
</cp:coreProperties>
</file>